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481"/>
        <w:tblW w:w="9634" w:type="dxa"/>
        <w:tblLook w:val="0000" w:firstRow="0" w:lastRow="0" w:firstColumn="0" w:lastColumn="0" w:noHBand="0" w:noVBand="0"/>
      </w:tblPr>
      <w:tblGrid>
        <w:gridCol w:w="815"/>
        <w:gridCol w:w="2412"/>
        <w:gridCol w:w="6407"/>
      </w:tblGrid>
      <w:tr w:rsidR="00487E6A" w:rsidRPr="00632A6A" w14:paraId="181B617D" w14:textId="77777777" w:rsidTr="00987DD8">
        <w:trPr>
          <w:trHeight w:val="667"/>
        </w:trPr>
        <w:tc>
          <w:tcPr>
            <w:tcW w:w="9634" w:type="dxa"/>
            <w:gridSpan w:val="3"/>
          </w:tcPr>
          <w:p w14:paraId="00E0BA55" w14:textId="32F940F5" w:rsidR="00487E6A" w:rsidRPr="00632A6A" w:rsidRDefault="00487E6A" w:rsidP="005965BC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135"/>
              </w:tabs>
              <w:spacing w:before="60" w:after="60"/>
              <w:ind w:right="68"/>
              <w:rPr>
                <w:rFonts w:ascii="Cambria" w:hAnsi="Cambria" w:cs="Calibri"/>
                <w:b/>
                <w:sz w:val="24"/>
                <w:szCs w:val="24"/>
              </w:rPr>
            </w:pPr>
            <w:r w:rsidRPr="00632A6A">
              <w:rPr>
                <w:rFonts w:ascii="Cambria" w:hAnsi="Cambria" w:cs="Calibri"/>
                <w:b/>
                <w:sz w:val="24"/>
                <w:szCs w:val="24"/>
              </w:rPr>
              <w:t xml:space="preserve">Informacje o </w:t>
            </w:r>
            <w:r w:rsidR="00973103">
              <w:rPr>
                <w:rFonts w:ascii="Cambria" w:hAnsi="Cambria" w:cs="Calibri"/>
                <w:b/>
                <w:sz w:val="24"/>
                <w:szCs w:val="24"/>
              </w:rPr>
              <w:t>p</w:t>
            </w:r>
            <w:r w:rsidRPr="00632A6A">
              <w:rPr>
                <w:rFonts w:ascii="Cambria" w:hAnsi="Cambria" w:cs="Calibri"/>
                <w:b/>
                <w:sz w:val="24"/>
                <w:szCs w:val="24"/>
              </w:rPr>
              <w:t>rojekcie</w:t>
            </w:r>
          </w:p>
          <w:p w14:paraId="4858F77D" w14:textId="77777777" w:rsidR="00487E6A" w:rsidRPr="00632A6A" w:rsidRDefault="00487E6A" w:rsidP="005965BC">
            <w:pPr>
              <w:tabs>
                <w:tab w:val="left" w:pos="1135"/>
              </w:tabs>
              <w:spacing w:before="60" w:after="60"/>
              <w:ind w:right="68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487E6A" w:rsidRPr="00632A6A" w14:paraId="610800D7" w14:textId="77777777" w:rsidTr="00987DD8">
        <w:trPr>
          <w:trHeight w:val="869"/>
        </w:trPr>
        <w:tc>
          <w:tcPr>
            <w:tcW w:w="815" w:type="dxa"/>
          </w:tcPr>
          <w:p w14:paraId="6D77A6A3" w14:textId="77777777" w:rsidR="00487E6A" w:rsidRPr="00973103" w:rsidRDefault="00487E6A" w:rsidP="005965B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="Cambria" w:hAnsi="Cambria" w:cs="Calibri"/>
                <w:b w:val="0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 w:val="0"/>
                <w:bCs/>
                <w:sz w:val="24"/>
                <w:szCs w:val="24"/>
              </w:rPr>
              <w:t>A1</w:t>
            </w:r>
          </w:p>
        </w:tc>
        <w:tc>
          <w:tcPr>
            <w:tcW w:w="2412" w:type="dxa"/>
          </w:tcPr>
          <w:p w14:paraId="2240BE31" w14:textId="609CC2E7" w:rsidR="00487E6A" w:rsidRPr="00973103" w:rsidRDefault="00487E6A" w:rsidP="005965BC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="Cambria" w:hAnsi="Cambria" w:cs="Calibri"/>
                <w:b w:val="0"/>
                <w:bCs/>
                <w:sz w:val="24"/>
                <w:szCs w:val="24"/>
              </w:rPr>
            </w:pPr>
            <w:bookmarkStart w:id="0" w:name="_Toc447095880"/>
            <w:proofErr w:type="spellStart"/>
            <w:r w:rsidRPr="00973103">
              <w:rPr>
                <w:rFonts w:ascii="Cambria" w:hAnsi="Cambria" w:cs="Calibri"/>
                <w:b w:val="0"/>
                <w:bCs/>
                <w:sz w:val="24"/>
                <w:szCs w:val="24"/>
              </w:rPr>
              <w:t>Tytuł</w:t>
            </w:r>
            <w:proofErr w:type="spellEnd"/>
            <w:r w:rsidRPr="00973103">
              <w:rPr>
                <w:rFonts w:ascii="Cambria" w:hAnsi="Cambria" w:cs="Calibri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73103" w:rsidRPr="00973103">
              <w:rPr>
                <w:rFonts w:ascii="Cambria" w:hAnsi="Cambria" w:cs="Calibri"/>
                <w:b w:val="0"/>
                <w:bCs/>
                <w:sz w:val="24"/>
                <w:szCs w:val="24"/>
              </w:rPr>
              <w:t>p</w:t>
            </w:r>
            <w:r w:rsidRPr="00973103">
              <w:rPr>
                <w:rFonts w:ascii="Cambria" w:hAnsi="Cambria" w:cs="Calibri"/>
                <w:b w:val="0"/>
                <w:bCs/>
                <w:sz w:val="24"/>
                <w:szCs w:val="24"/>
              </w:rPr>
              <w:t>rojektu</w:t>
            </w:r>
            <w:proofErr w:type="spellEnd"/>
          </w:p>
        </w:tc>
        <w:sdt>
          <w:sdtPr>
            <w:rPr>
              <w:rFonts w:ascii="Cambria" w:hAnsi="Cambria" w:cs="Calibri"/>
              <w:bCs/>
              <w:i/>
              <w:sz w:val="24"/>
              <w:szCs w:val="24"/>
            </w:rPr>
            <w:id w:val="1080479002"/>
            <w:placeholder>
              <w:docPart w:val="CD09959581564C31B496488EEBF18908"/>
            </w:placeholder>
            <w:temporary/>
            <w:showingPlcHdr/>
            <w:text/>
          </w:sdtPr>
          <w:sdtEndPr/>
          <w:sdtContent>
            <w:tc>
              <w:tcPr>
                <w:tcW w:w="6407" w:type="dxa"/>
              </w:tcPr>
              <w:p w14:paraId="28CD24C2" w14:textId="77777777" w:rsidR="00487E6A" w:rsidRPr="00973103" w:rsidRDefault="00487E6A" w:rsidP="005965BC">
                <w:pPr>
                  <w:tabs>
                    <w:tab w:val="left" w:pos="1135"/>
                  </w:tabs>
                  <w:spacing w:before="60" w:after="60"/>
                  <w:ind w:right="68"/>
                  <w:rPr>
                    <w:rFonts w:ascii="Cambria" w:hAnsi="Cambria" w:cs="Calibri"/>
                    <w:bCs/>
                    <w:i/>
                    <w:sz w:val="24"/>
                    <w:szCs w:val="24"/>
                  </w:rPr>
                </w:pPr>
                <w:r w:rsidRPr="00987DD8">
                  <w:rPr>
                    <w:rFonts w:ascii="Cambria" w:hAnsi="Cambria" w:cs="Calibri"/>
                    <w:bCs/>
                    <w:i/>
                  </w:rPr>
                  <w:t>&lt;Należy wpisać proponowany tytuł projektu&gt;</w:t>
                </w:r>
              </w:p>
            </w:tc>
          </w:sdtContent>
        </w:sdt>
      </w:tr>
      <w:tr w:rsidR="00487E6A" w:rsidRPr="00632A6A" w14:paraId="54D99056" w14:textId="77777777" w:rsidTr="00987DD8">
        <w:trPr>
          <w:trHeight w:val="980"/>
        </w:trPr>
        <w:tc>
          <w:tcPr>
            <w:tcW w:w="815" w:type="dxa"/>
          </w:tcPr>
          <w:p w14:paraId="0B151432" w14:textId="77777777" w:rsidR="00487E6A" w:rsidRPr="00973103" w:rsidRDefault="00487E6A" w:rsidP="005965BC">
            <w:pPr>
              <w:spacing w:before="60" w:after="6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>A2</w:t>
            </w:r>
          </w:p>
        </w:tc>
        <w:tc>
          <w:tcPr>
            <w:tcW w:w="2412" w:type="dxa"/>
          </w:tcPr>
          <w:p w14:paraId="42B47EB5" w14:textId="77777777" w:rsidR="00487E6A" w:rsidRPr="00973103" w:rsidRDefault="00487E6A" w:rsidP="005965BC">
            <w:pPr>
              <w:spacing w:before="60" w:after="60"/>
              <w:rPr>
                <w:ins w:id="1" w:author="waw2158" w:date="2017-04-26T15:24:00Z"/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>Uczestnik</w:t>
            </w:r>
          </w:p>
          <w:p w14:paraId="216DB69B" w14:textId="77777777" w:rsidR="00487E6A" w:rsidRPr="00973103" w:rsidRDefault="00487E6A" w:rsidP="005965BC">
            <w:pPr>
              <w:spacing w:before="60" w:after="60"/>
              <w:rPr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>/Lider Zespołu</w:t>
            </w:r>
          </w:p>
        </w:tc>
        <w:tc>
          <w:tcPr>
            <w:tcW w:w="6407" w:type="dxa"/>
          </w:tcPr>
          <w:p w14:paraId="09030B6A" w14:textId="77777777" w:rsidR="00487E6A" w:rsidRPr="00987DD8" w:rsidRDefault="00487E6A" w:rsidP="005965BC">
            <w:pPr>
              <w:spacing w:before="60" w:after="60"/>
              <w:rPr>
                <w:rFonts w:ascii="Cambria" w:hAnsi="Cambria" w:cs="Calibri"/>
                <w:bCs/>
                <w:i/>
                <w:sz w:val="18"/>
                <w:szCs w:val="18"/>
              </w:rPr>
            </w:pPr>
            <w:r w:rsidRPr="00987DD8">
              <w:rPr>
                <w:rFonts w:ascii="Cambria" w:hAnsi="Cambria" w:cs="Calibri"/>
                <w:bCs/>
                <w:i/>
                <w:sz w:val="18"/>
                <w:szCs w:val="18"/>
              </w:rPr>
              <w:t>&lt;Imię,  Nazwisko, stanowisko, dane kontaktowe Uczestnika/Lidera Zespołu&gt;</w:t>
            </w:r>
          </w:p>
        </w:tc>
      </w:tr>
      <w:tr w:rsidR="00487E6A" w:rsidRPr="00632A6A" w14:paraId="13742BB5" w14:textId="77777777" w:rsidTr="00987DD8">
        <w:trPr>
          <w:trHeight w:val="837"/>
        </w:trPr>
        <w:tc>
          <w:tcPr>
            <w:tcW w:w="815" w:type="dxa"/>
          </w:tcPr>
          <w:p w14:paraId="3983213D" w14:textId="77777777" w:rsidR="00487E6A" w:rsidRPr="00973103" w:rsidRDefault="00487E6A" w:rsidP="005965BC">
            <w:pPr>
              <w:spacing w:before="60" w:after="6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>A3</w:t>
            </w:r>
          </w:p>
        </w:tc>
        <w:tc>
          <w:tcPr>
            <w:tcW w:w="2412" w:type="dxa"/>
          </w:tcPr>
          <w:p w14:paraId="769EED82" w14:textId="77777777" w:rsidR="00487E6A" w:rsidRPr="00973103" w:rsidRDefault="00487E6A" w:rsidP="005965BC">
            <w:pPr>
              <w:spacing w:before="60" w:after="60"/>
              <w:rPr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>Jednostka</w:t>
            </w:r>
          </w:p>
        </w:tc>
        <w:tc>
          <w:tcPr>
            <w:tcW w:w="6407" w:type="dxa"/>
          </w:tcPr>
          <w:p w14:paraId="4A0A97F3" w14:textId="77777777" w:rsidR="00487E6A" w:rsidRPr="00987DD8" w:rsidRDefault="00487E6A" w:rsidP="005965BC">
            <w:pPr>
              <w:spacing w:before="60" w:after="60"/>
              <w:rPr>
                <w:rFonts w:ascii="Cambria" w:hAnsi="Cambria" w:cs="Calibri"/>
                <w:bCs/>
                <w:i/>
              </w:rPr>
            </w:pPr>
            <w:r w:rsidRPr="00987DD8">
              <w:rPr>
                <w:rFonts w:ascii="Cambria" w:hAnsi="Cambria" w:cs="Calibri"/>
                <w:bCs/>
                <w:i/>
              </w:rPr>
              <w:t>&lt;Nazwa jednostki naukowej/uczelni&gt;</w:t>
            </w:r>
          </w:p>
        </w:tc>
      </w:tr>
      <w:tr w:rsidR="00487E6A" w:rsidRPr="00632A6A" w14:paraId="56F41E2F" w14:textId="77777777" w:rsidTr="00987DD8">
        <w:trPr>
          <w:trHeight w:val="1133"/>
        </w:trPr>
        <w:tc>
          <w:tcPr>
            <w:tcW w:w="815" w:type="dxa"/>
          </w:tcPr>
          <w:p w14:paraId="6ABD7DD7" w14:textId="77777777" w:rsidR="00487E6A" w:rsidRPr="00973103" w:rsidRDefault="00487E6A" w:rsidP="005965BC">
            <w:pPr>
              <w:spacing w:before="60" w:after="6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>A4</w:t>
            </w:r>
          </w:p>
        </w:tc>
        <w:tc>
          <w:tcPr>
            <w:tcW w:w="2412" w:type="dxa"/>
          </w:tcPr>
          <w:p w14:paraId="02919F10" w14:textId="77777777" w:rsidR="00487E6A" w:rsidRPr="00973103" w:rsidRDefault="00487E6A" w:rsidP="005965BC">
            <w:pPr>
              <w:spacing w:before="60" w:after="60"/>
              <w:rPr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 xml:space="preserve">Inne istotne informacje </w:t>
            </w:r>
          </w:p>
        </w:tc>
        <w:tc>
          <w:tcPr>
            <w:tcW w:w="6407" w:type="dxa"/>
          </w:tcPr>
          <w:p w14:paraId="278FE941" w14:textId="1696AFC0" w:rsidR="00487E6A" w:rsidRPr="00973103" w:rsidRDefault="00987DD8" w:rsidP="005965BC">
            <w:pPr>
              <w:spacing w:before="60" w:after="60"/>
              <w:rPr>
                <w:rFonts w:ascii="Cambria" w:hAnsi="Cambria" w:cs="Calibri"/>
                <w:bCs/>
                <w:i/>
                <w:sz w:val="24"/>
                <w:szCs w:val="24"/>
              </w:rPr>
            </w:pPr>
            <w:r w:rsidRPr="00987DD8">
              <w:rPr>
                <w:rFonts w:ascii="Cambria" w:hAnsi="Cambria" w:cs="Calibri"/>
                <w:bCs/>
                <w:i/>
              </w:rPr>
              <w:t>&lt;Zespół, inne&gt;</w:t>
            </w:r>
          </w:p>
        </w:tc>
      </w:tr>
      <w:tr w:rsidR="00487E6A" w:rsidRPr="00632A6A" w14:paraId="093CA294" w14:textId="77777777" w:rsidTr="00987DD8">
        <w:trPr>
          <w:trHeight w:val="1186"/>
        </w:trPr>
        <w:tc>
          <w:tcPr>
            <w:tcW w:w="815" w:type="dxa"/>
          </w:tcPr>
          <w:p w14:paraId="6E36CB10" w14:textId="77777777" w:rsidR="00487E6A" w:rsidRPr="00973103" w:rsidRDefault="00487E6A" w:rsidP="005965BC">
            <w:pPr>
              <w:spacing w:before="60" w:after="6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>A5</w:t>
            </w:r>
          </w:p>
        </w:tc>
        <w:tc>
          <w:tcPr>
            <w:tcW w:w="2412" w:type="dxa"/>
          </w:tcPr>
          <w:p w14:paraId="4719046C" w14:textId="77777777" w:rsidR="00487E6A" w:rsidRPr="00973103" w:rsidRDefault="00487E6A" w:rsidP="005965BC">
            <w:pPr>
              <w:spacing w:before="60" w:after="60"/>
              <w:rPr>
                <w:rFonts w:ascii="Cambria" w:hAnsi="Cambria" w:cs="Calibri"/>
                <w:bCs/>
                <w:sz w:val="24"/>
                <w:szCs w:val="24"/>
              </w:rPr>
            </w:pPr>
            <w:r w:rsidRPr="00973103">
              <w:rPr>
                <w:rFonts w:ascii="Cambria" w:hAnsi="Cambria" w:cs="Calibri"/>
                <w:bCs/>
                <w:sz w:val="24"/>
                <w:szCs w:val="24"/>
              </w:rPr>
              <w:t>Opis Projektu/Pomysłu</w:t>
            </w:r>
          </w:p>
        </w:tc>
        <w:tc>
          <w:tcPr>
            <w:tcW w:w="6407" w:type="dxa"/>
          </w:tcPr>
          <w:p w14:paraId="25CB7462" w14:textId="77777777" w:rsidR="00487E6A" w:rsidRPr="00973103" w:rsidRDefault="00487E6A" w:rsidP="005965BC">
            <w:pPr>
              <w:spacing w:before="60" w:after="60"/>
              <w:rPr>
                <w:rFonts w:ascii="Cambria" w:hAnsi="Cambria" w:cs="Calibri"/>
                <w:bCs/>
                <w:i/>
                <w:sz w:val="24"/>
                <w:szCs w:val="24"/>
              </w:rPr>
            </w:pPr>
            <w:r w:rsidRPr="00987DD8">
              <w:rPr>
                <w:rFonts w:ascii="Cambria" w:hAnsi="Cambria" w:cs="Calibri"/>
                <w:bCs/>
                <w:i/>
              </w:rPr>
              <w:t xml:space="preserve">&lt;Należy opisać prace (dopuszczone są rysunki, grafiki itp.), które będą prowadzone do uzyskania zamierzonego wyniku </w:t>
            </w:r>
          </w:p>
        </w:tc>
      </w:tr>
      <w:tr w:rsidR="00CE43AC" w:rsidRPr="00632A6A" w14:paraId="2F9AF486" w14:textId="77777777" w:rsidTr="007B78B9">
        <w:trPr>
          <w:trHeight w:val="1186"/>
        </w:trPr>
        <w:tc>
          <w:tcPr>
            <w:tcW w:w="815" w:type="dxa"/>
          </w:tcPr>
          <w:p w14:paraId="48DF3D42" w14:textId="603B367F" w:rsidR="00CE43AC" w:rsidRPr="00CE43AC" w:rsidRDefault="00941885" w:rsidP="005965BC">
            <w:pPr>
              <w:spacing w:before="6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-</w:t>
            </w:r>
            <w:r w:rsidR="00CE43AC" w:rsidRPr="00CE43AC">
              <w:rPr>
                <w:rFonts w:ascii="Cambria" w:hAnsi="Cambria" w:cs="Calibri"/>
                <w:bCs/>
              </w:rPr>
              <w:t>A5.1</w:t>
            </w:r>
          </w:p>
        </w:tc>
        <w:tc>
          <w:tcPr>
            <w:tcW w:w="8819" w:type="dxa"/>
            <w:gridSpan w:val="2"/>
          </w:tcPr>
          <w:p w14:paraId="5E2E41B0" w14:textId="0C5D29FE" w:rsidR="00CE43AC" w:rsidRPr="00CE43AC" w:rsidRDefault="00CE43AC" w:rsidP="005965BC">
            <w:pPr>
              <w:spacing w:before="60" w:after="60"/>
              <w:rPr>
                <w:rFonts w:ascii="Cambria" w:hAnsi="Cambria" w:cs="Calibri"/>
                <w:bCs/>
                <w:i/>
              </w:rPr>
            </w:pPr>
            <w:r w:rsidRPr="00CE43AC">
              <w:rPr>
                <w:rFonts w:ascii="Cambria" w:hAnsi="Cambria" w:cs="Calibri"/>
                <w:bCs/>
                <w:i/>
              </w:rPr>
              <w:t>Opis merytoryczny projektu (w tym dotychczas realizowanych prac B+R – linki do publikacji) (maks. 3 strony A4)</w:t>
            </w:r>
          </w:p>
        </w:tc>
      </w:tr>
      <w:tr w:rsidR="00CE43AC" w:rsidRPr="00632A6A" w14:paraId="600F8102" w14:textId="77777777" w:rsidTr="007B78B9">
        <w:trPr>
          <w:trHeight w:val="1186"/>
        </w:trPr>
        <w:tc>
          <w:tcPr>
            <w:tcW w:w="815" w:type="dxa"/>
          </w:tcPr>
          <w:p w14:paraId="460A9050" w14:textId="5AA68392" w:rsidR="00CE43AC" w:rsidRPr="00CE43AC" w:rsidRDefault="00941885" w:rsidP="005965BC">
            <w:pPr>
              <w:spacing w:before="6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-</w:t>
            </w:r>
            <w:r w:rsidR="00CE43AC" w:rsidRPr="00CE43AC">
              <w:rPr>
                <w:rFonts w:ascii="Cambria" w:hAnsi="Cambria" w:cs="Calibri"/>
                <w:bCs/>
              </w:rPr>
              <w:t>A5.2</w:t>
            </w:r>
          </w:p>
        </w:tc>
        <w:tc>
          <w:tcPr>
            <w:tcW w:w="8819" w:type="dxa"/>
            <w:gridSpan w:val="2"/>
          </w:tcPr>
          <w:p w14:paraId="1E4F3777" w14:textId="3E03AB22" w:rsidR="00CE43AC" w:rsidRPr="00CE43AC" w:rsidRDefault="00CE43AC" w:rsidP="005965BC">
            <w:pPr>
              <w:spacing w:before="60" w:after="60"/>
              <w:rPr>
                <w:rFonts w:ascii="Cambria" w:hAnsi="Cambria" w:cs="Calibri"/>
                <w:bCs/>
                <w:i/>
              </w:rPr>
            </w:pPr>
            <w:r w:rsidRPr="00CE43AC">
              <w:rPr>
                <w:rFonts w:ascii="Cambria" w:hAnsi="Cambria" w:cs="Calibri"/>
                <w:bCs/>
                <w:i/>
              </w:rPr>
              <w:t>Opis potencjału rynkowego – odbiorca, wielkość rynku, model komercjalizacji – (maks. 3 strony A4)</w:t>
            </w:r>
          </w:p>
        </w:tc>
      </w:tr>
      <w:tr w:rsidR="00CE43AC" w:rsidRPr="00632A6A" w14:paraId="7C167266" w14:textId="77777777" w:rsidTr="007B78B9">
        <w:trPr>
          <w:trHeight w:val="1186"/>
        </w:trPr>
        <w:tc>
          <w:tcPr>
            <w:tcW w:w="815" w:type="dxa"/>
          </w:tcPr>
          <w:p w14:paraId="68D3EED5" w14:textId="41126549" w:rsidR="00CE43AC" w:rsidRPr="00CE43AC" w:rsidRDefault="00941885" w:rsidP="005965BC">
            <w:pPr>
              <w:spacing w:before="6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-</w:t>
            </w:r>
            <w:r w:rsidR="00CE43AC" w:rsidRPr="00CE43AC">
              <w:rPr>
                <w:rFonts w:ascii="Cambria" w:hAnsi="Cambria" w:cs="Calibri"/>
                <w:bCs/>
              </w:rPr>
              <w:t>A5.3</w:t>
            </w:r>
          </w:p>
        </w:tc>
        <w:tc>
          <w:tcPr>
            <w:tcW w:w="8819" w:type="dxa"/>
            <w:gridSpan w:val="2"/>
          </w:tcPr>
          <w:p w14:paraId="257E5F30" w14:textId="0892BAD0" w:rsidR="00CE43AC" w:rsidRPr="00CE43AC" w:rsidRDefault="00CE43AC" w:rsidP="005965BC">
            <w:pPr>
              <w:spacing w:before="60" w:after="60"/>
              <w:rPr>
                <w:rFonts w:ascii="Cambria" w:hAnsi="Cambria" w:cs="Calibri"/>
                <w:bCs/>
                <w:i/>
              </w:rPr>
            </w:pPr>
            <w:r w:rsidRPr="00CE43AC">
              <w:rPr>
                <w:rFonts w:ascii="Cambria" w:hAnsi="Cambria" w:cs="Calibri"/>
                <w:bCs/>
                <w:i/>
              </w:rPr>
              <w:t>Sposób ochrony własności intelektualnej – (maks. 1 strona A4)</w:t>
            </w:r>
          </w:p>
        </w:tc>
      </w:tr>
      <w:tr w:rsidR="00CE43AC" w:rsidRPr="00632A6A" w14:paraId="5BFB37F1" w14:textId="77777777" w:rsidTr="007B78B9">
        <w:trPr>
          <w:trHeight w:val="1186"/>
        </w:trPr>
        <w:tc>
          <w:tcPr>
            <w:tcW w:w="815" w:type="dxa"/>
          </w:tcPr>
          <w:p w14:paraId="2F6BAF4D" w14:textId="79C474E9" w:rsidR="00CE43AC" w:rsidRPr="00CE43AC" w:rsidRDefault="00941885" w:rsidP="005965BC">
            <w:pPr>
              <w:spacing w:before="6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-</w:t>
            </w:r>
            <w:r w:rsidR="00CE43AC" w:rsidRPr="00CE43AC">
              <w:rPr>
                <w:rFonts w:ascii="Cambria" w:hAnsi="Cambria" w:cs="Calibri"/>
                <w:bCs/>
              </w:rPr>
              <w:t>A5.4</w:t>
            </w:r>
          </w:p>
        </w:tc>
        <w:tc>
          <w:tcPr>
            <w:tcW w:w="8819" w:type="dxa"/>
            <w:gridSpan w:val="2"/>
          </w:tcPr>
          <w:p w14:paraId="5130E62D" w14:textId="60E895ED" w:rsidR="00CE43AC" w:rsidRPr="00CE43AC" w:rsidRDefault="00CE43AC" w:rsidP="005965BC">
            <w:pPr>
              <w:spacing w:before="60" w:after="60"/>
              <w:rPr>
                <w:rFonts w:ascii="Cambria" w:hAnsi="Cambria" w:cs="Calibri"/>
                <w:bCs/>
                <w:i/>
              </w:rPr>
            </w:pPr>
            <w:r w:rsidRPr="00CE43AC">
              <w:rPr>
                <w:rFonts w:ascii="Cambria" w:hAnsi="Cambria" w:cs="Calibri"/>
                <w:bCs/>
                <w:i/>
              </w:rPr>
              <w:t>Inne uwagi – (maks. 1 strona A4)</w:t>
            </w:r>
          </w:p>
        </w:tc>
      </w:tr>
      <w:tr w:rsidR="00487E6A" w:rsidRPr="00632A6A" w14:paraId="4AB8B486" w14:textId="77777777" w:rsidTr="00771992">
        <w:trPr>
          <w:trHeight w:val="552"/>
        </w:trPr>
        <w:tc>
          <w:tcPr>
            <w:tcW w:w="9634" w:type="dxa"/>
            <w:gridSpan w:val="3"/>
          </w:tcPr>
          <w:p w14:paraId="0A9D2C49" w14:textId="1C2C51F6" w:rsidR="00987DD8" w:rsidRPr="00771992" w:rsidRDefault="00CE43AC" w:rsidP="005965BC">
            <w:pPr>
              <w:tabs>
                <w:tab w:val="left" w:pos="2460"/>
              </w:tabs>
              <w:spacing w:before="60" w:after="60"/>
              <w:rPr>
                <w:rFonts w:ascii="Cambria" w:hAnsi="Cambria" w:cs="Calibri"/>
                <w:b/>
              </w:rPr>
            </w:pPr>
            <w:r w:rsidRPr="00CE43AC">
              <w:rPr>
                <w:rFonts w:ascii="Cambria" w:hAnsi="Cambria" w:cs="Calibri"/>
                <w:b/>
              </w:rPr>
              <w:t>Poniżej prosimy o odniesienie się do punktów A5.1-A5.4 z zachowaniem wskazanych limitów</w:t>
            </w:r>
          </w:p>
        </w:tc>
      </w:tr>
    </w:tbl>
    <w:bookmarkEnd w:id="0"/>
    <w:p w14:paraId="080A2A9A" w14:textId="32008AB3" w:rsidR="00987DD8" w:rsidRDefault="00987DD8" w:rsidP="00987DD8">
      <w:pPr>
        <w:jc w:val="center"/>
      </w:pPr>
      <w:r>
        <w:t xml:space="preserve">                                                                                                                                 ………………………………</w:t>
      </w:r>
    </w:p>
    <w:p w14:paraId="37CA1DC6" w14:textId="56AB0E07" w:rsidR="00987DD8" w:rsidRPr="001D3B22" w:rsidRDefault="00987DD8" w:rsidP="00987DD8">
      <w:pPr>
        <w:jc w:val="right"/>
        <w:rPr>
          <w:i/>
          <w:iCs/>
        </w:rPr>
      </w:pPr>
      <w:r w:rsidRPr="001D3B22">
        <w:rPr>
          <w:i/>
          <w:iCs/>
        </w:rPr>
        <w:t>Data i podpis wnioskodawcy</w:t>
      </w:r>
    </w:p>
    <w:p w14:paraId="7B460632" w14:textId="48689C55" w:rsidR="00987DD8" w:rsidRPr="00987DD8" w:rsidRDefault="00987DD8" w:rsidP="00987DD8">
      <w:pPr>
        <w:tabs>
          <w:tab w:val="left" w:pos="2010"/>
        </w:tabs>
      </w:pPr>
      <w:r>
        <w:tab/>
      </w:r>
    </w:p>
    <w:sectPr w:rsidR="00987DD8" w:rsidRPr="00987D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68E" w14:textId="77777777" w:rsidR="00CD2C4D" w:rsidRDefault="00CD2C4D" w:rsidP="00973103">
      <w:pPr>
        <w:spacing w:after="0" w:line="240" w:lineRule="auto"/>
      </w:pPr>
      <w:r>
        <w:separator/>
      </w:r>
    </w:p>
  </w:endnote>
  <w:endnote w:type="continuationSeparator" w:id="0">
    <w:p w14:paraId="1E754FF6" w14:textId="77777777" w:rsidR="00CD2C4D" w:rsidRDefault="00CD2C4D" w:rsidP="0097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20A3" w14:textId="230D550C" w:rsidR="00420989" w:rsidRDefault="00420989" w:rsidP="00CE43AC">
    <w:pPr>
      <w:pStyle w:val="Stopka"/>
      <w:jc w:val="center"/>
    </w:pPr>
    <w:r>
      <w:rPr>
        <w:noProof/>
      </w:rPr>
      <w:drawing>
        <wp:inline distT="0" distB="0" distL="0" distR="0" wp14:anchorId="75CB4971" wp14:editId="61136F74">
          <wp:extent cx="1663700" cy="5410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98" cy="54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55C7" w14:textId="77777777" w:rsidR="00CD2C4D" w:rsidRDefault="00CD2C4D" w:rsidP="00973103">
      <w:pPr>
        <w:spacing w:after="0" w:line="240" w:lineRule="auto"/>
      </w:pPr>
      <w:r>
        <w:separator/>
      </w:r>
    </w:p>
  </w:footnote>
  <w:footnote w:type="continuationSeparator" w:id="0">
    <w:p w14:paraId="64143182" w14:textId="77777777" w:rsidR="00CD2C4D" w:rsidRDefault="00CD2C4D" w:rsidP="0097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42E" w14:textId="4A018019" w:rsidR="00973103" w:rsidRDefault="006A388F" w:rsidP="00941885">
    <w:pPr>
      <w:pStyle w:val="Nagwek"/>
      <w:rPr>
        <w:i/>
        <w:iCs/>
      </w:rPr>
    </w:pPr>
    <w:sdt>
      <w:sdtPr>
        <w:rPr>
          <w:noProof/>
        </w:rPr>
        <w:id w:val="-799987621"/>
        <w:docPartObj>
          <w:docPartGallery w:val="Page Numbers (Margins)"/>
          <w:docPartUnique/>
        </w:docPartObj>
      </w:sdtPr>
      <w:sdtEndPr/>
      <w:sdtContent>
        <w:r w:rsidR="00987DD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A67137" wp14:editId="6602460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21C0D" w14:textId="77777777" w:rsidR="00987DD8" w:rsidRDefault="00987DD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A6713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D521C0D" w14:textId="77777777" w:rsidR="00987DD8" w:rsidRDefault="00987DD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73103">
      <w:rPr>
        <w:noProof/>
      </w:rPr>
      <w:drawing>
        <wp:inline distT="0" distB="0" distL="0" distR="0" wp14:anchorId="6E9B6789" wp14:editId="6FB5E4CD">
          <wp:extent cx="1504950" cy="469571"/>
          <wp:effectExtent l="0" t="0" r="0" b="6985"/>
          <wp:docPr id="1" name="Obraz 1" descr="Obraz zawierający tekst, siekiera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siekiera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26" cy="47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3103" w:rsidRPr="00973103">
      <w:rPr>
        <w:noProof/>
      </w:rPr>
      <w:t xml:space="preserve"> </w:t>
    </w:r>
    <w:r w:rsidR="00973103">
      <w:rPr>
        <w:noProof/>
      </w:rPr>
      <w:t xml:space="preserve">                  </w:t>
    </w:r>
    <w:r w:rsidR="00941885">
      <w:rPr>
        <w:noProof/>
      </w:rPr>
      <w:t xml:space="preserve">                                        </w:t>
    </w:r>
    <w:r w:rsidR="00973103">
      <w:rPr>
        <w:noProof/>
      </w:rPr>
      <w:t xml:space="preserve">                              </w:t>
    </w:r>
    <w:r w:rsidR="00941885">
      <w:rPr>
        <w:noProof/>
      </w:rPr>
      <w:drawing>
        <wp:inline distT="0" distB="0" distL="0" distR="0" wp14:anchorId="08A5C27A" wp14:editId="4ABF1922">
          <wp:extent cx="1409700" cy="72041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59" cy="73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9A1E" w14:textId="77777777" w:rsidR="00973103" w:rsidRDefault="00973103" w:rsidP="00973103">
    <w:pPr>
      <w:pStyle w:val="Nagwek"/>
      <w:rPr>
        <w:i/>
        <w:iCs/>
      </w:rPr>
    </w:pPr>
  </w:p>
  <w:p w14:paraId="65996C75" w14:textId="1AC14B44" w:rsidR="00973103" w:rsidRPr="00973103" w:rsidRDefault="00973103" w:rsidP="00973103">
    <w:pPr>
      <w:pStyle w:val="Nagwek"/>
      <w:jc w:val="center"/>
      <w:rPr>
        <w:i/>
        <w:iCs/>
      </w:rPr>
    </w:pPr>
    <w:r w:rsidRPr="00973103">
      <w:rPr>
        <w:i/>
        <w:iCs/>
      </w:rPr>
      <w:t>Formularz zgłoszeniowy</w:t>
    </w:r>
    <w:r>
      <w:rPr>
        <w:i/>
        <w:iCs/>
      </w:rPr>
      <w:t xml:space="preserve"> do konkursu </w:t>
    </w:r>
    <w:r w:rsidRPr="00973103">
      <w:rPr>
        <w:i/>
        <w:iCs/>
      </w:rPr>
      <w:t xml:space="preserve"> </w:t>
    </w:r>
    <w:r>
      <w:rPr>
        <w:i/>
        <w:iCs/>
      </w:rPr>
      <w:t>„</w:t>
    </w:r>
    <w:r w:rsidRPr="00973103">
      <w:rPr>
        <w:i/>
        <w:iCs/>
      </w:rPr>
      <w:t>Young Fahrenheit</w:t>
    </w:r>
    <w:r>
      <w:rPr>
        <w:i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44546A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6A"/>
    <w:rsid w:val="001D3B22"/>
    <w:rsid w:val="002E4A97"/>
    <w:rsid w:val="00317759"/>
    <w:rsid w:val="003E66DF"/>
    <w:rsid w:val="00420989"/>
    <w:rsid w:val="00487E6A"/>
    <w:rsid w:val="004A703E"/>
    <w:rsid w:val="004E1949"/>
    <w:rsid w:val="005909FB"/>
    <w:rsid w:val="005965BC"/>
    <w:rsid w:val="006A388F"/>
    <w:rsid w:val="00771992"/>
    <w:rsid w:val="00941885"/>
    <w:rsid w:val="00951052"/>
    <w:rsid w:val="00973103"/>
    <w:rsid w:val="00987DD8"/>
    <w:rsid w:val="00A86EDE"/>
    <w:rsid w:val="00CD2C4D"/>
    <w:rsid w:val="00CE43AC"/>
    <w:rsid w:val="00D84628"/>
    <w:rsid w:val="00F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68F9"/>
  <w15:chartTrackingRefBased/>
  <w15:docId w15:val="{E5638E1C-EA38-4E1B-A234-091F23E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6A"/>
  </w:style>
  <w:style w:type="paragraph" w:styleId="Nagwek1">
    <w:name w:val="heading 1"/>
    <w:basedOn w:val="Normalny"/>
    <w:next w:val="Normalny"/>
    <w:link w:val="Nagwek1Znak"/>
    <w:qFormat/>
    <w:rsid w:val="00487E6A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Nagwek2">
    <w:name w:val="heading 2"/>
    <w:basedOn w:val="Nagwek1"/>
    <w:next w:val="Normalny"/>
    <w:link w:val="Nagwek2Znak"/>
    <w:qFormat/>
    <w:rsid w:val="00487E6A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487E6A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487E6A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487E6A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487E6A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487E6A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487E6A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487E6A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E6A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487E6A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487E6A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rsid w:val="00487E6A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487E6A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rsid w:val="00487E6A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487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487E6A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rsid w:val="00487E6A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87E6A"/>
    <w:pPr>
      <w:ind w:left="720"/>
      <w:contextualSpacing/>
    </w:pPr>
  </w:style>
  <w:style w:type="table" w:styleId="Tabela-Siatka">
    <w:name w:val="Table Grid"/>
    <w:basedOn w:val="Standardowy"/>
    <w:uiPriority w:val="59"/>
    <w:rsid w:val="0048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7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03"/>
  </w:style>
  <w:style w:type="paragraph" w:styleId="Stopka">
    <w:name w:val="footer"/>
    <w:basedOn w:val="Normalny"/>
    <w:link w:val="StopkaZnak"/>
    <w:uiPriority w:val="99"/>
    <w:unhideWhenUsed/>
    <w:rsid w:val="0097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03"/>
  </w:style>
  <w:style w:type="character" w:styleId="Odwoaniedokomentarza">
    <w:name w:val="annotation reference"/>
    <w:basedOn w:val="Domylnaczcionkaakapitu"/>
    <w:uiPriority w:val="99"/>
    <w:semiHidden/>
    <w:unhideWhenUsed/>
    <w:rsid w:val="004E1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09959581564C31B496488EEBF18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F1527-0D80-4266-9C32-1D6B9A78CFF1}"/>
      </w:docPartPr>
      <w:docPartBody>
        <w:p w:rsidR="00837A7C" w:rsidRDefault="008A21BB" w:rsidP="008A21BB">
          <w:pPr>
            <w:pStyle w:val="CD09959581564C31B496488EEBF18908"/>
          </w:pPr>
          <w:r w:rsidRPr="006A0F14">
            <w:rPr>
              <w:b/>
              <w:i/>
              <w:color w:val="404040" w:themeColor="text1" w:themeTint="BF"/>
            </w:rPr>
            <w:t>&lt;Należy wpisać proponowany tytuł</w:t>
          </w:r>
          <w:r>
            <w:rPr>
              <w:b/>
              <w:i/>
              <w:color w:val="404040" w:themeColor="text1" w:themeTint="BF"/>
            </w:rPr>
            <w:t xml:space="preserve"> projektu</w:t>
          </w:r>
          <w:r w:rsidRPr="006A0F14">
            <w:rPr>
              <w:b/>
              <w:i/>
              <w:color w:val="404040" w:themeColor="text1" w:themeTint="B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BB"/>
    <w:rsid w:val="00171484"/>
    <w:rsid w:val="005230B6"/>
    <w:rsid w:val="00837A7C"/>
    <w:rsid w:val="008A21BB"/>
    <w:rsid w:val="009C77F9"/>
    <w:rsid w:val="00C81112"/>
    <w:rsid w:val="00CF6DDC"/>
    <w:rsid w:val="00E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09959581564C31B496488EEBF18908">
    <w:name w:val="CD09959581564C31B496488EEBF18908"/>
    <w:rsid w:val="008A2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2235-0594-416C-A720-28541127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Szczepaniec</dc:creator>
  <cp:keywords/>
  <dc:description/>
  <cp:lastModifiedBy>Małgorzata Białkowska</cp:lastModifiedBy>
  <cp:revision>2</cp:revision>
  <dcterms:created xsi:type="dcterms:W3CDTF">2021-11-10T09:04:00Z</dcterms:created>
  <dcterms:modified xsi:type="dcterms:W3CDTF">2021-11-10T09:04:00Z</dcterms:modified>
</cp:coreProperties>
</file>